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F9951D0" w:rsidR="009B5518" w:rsidRDefault="00B60C21" w:rsidP="00B60C21">
      <w:pPr>
        <w:jc w:val="center"/>
        <w:rPr>
          <w:sz w:val="26"/>
          <w:szCs w:val="26"/>
        </w:rPr>
      </w:pPr>
      <w:r>
        <w:rPr>
          <w:rFonts w:ascii="Arial" w:hAnsi="Arial" w:cs="Arial"/>
          <w:noProof/>
          <w:u w:val="single"/>
        </w:rPr>
        <w:drawing>
          <wp:inline distT="0" distB="0" distL="0" distR="0" wp14:anchorId="7CBDE0B2" wp14:editId="1B6215B6">
            <wp:extent cx="4901565" cy="878205"/>
            <wp:effectExtent l="0" t="0" r="635" b="1079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1565" cy="878205"/>
                    </a:xfrm>
                    <a:prstGeom prst="rect">
                      <a:avLst/>
                    </a:prstGeom>
                    <a:noFill/>
                  </pic:spPr>
                </pic:pic>
              </a:graphicData>
            </a:graphic>
          </wp:inline>
        </w:drawing>
      </w:r>
    </w:p>
    <w:p w14:paraId="67E489B4" w14:textId="740B9DB9" w:rsidR="00B60C21" w:rsidRDefault="00B60C21" w:rsidP="00B60C21">
      <w:pPr>
        <w:jc w:val="center"/>
        <w:rPr>
          <w:sz w:val="26"/>
          <w:szCs w:val="26"/>
        </w:rPr>
      </w:pPr>
    </w:p>
    <w:p w14:paraId="7CAEA6AF" w14:textId="77777777" w:rsidR="005A1069" w:rsidRDefault="005A1069" w:rsidP="00B60C21">
      <w:pPr>
        <w:jc w:val="center"/>
        <w:rPr>
          <w:sz w:val="26"/>
          <w:szCs w:val="26"/>
        </w:rPr>
      </w:pPr>
    </w:p>
    <w:p w14:paraId="00000002" w14:textId="7307242B" w:rsidR="009B5518" w:rsidRPr="00ED6509" w:rsidRDefault="00224387" w:rsidP="00B60C21">
      <w:pPr>
        <w:jc w:val="center"/>
        <w:rPr>
          <w:sz w:val="26"/>
          <w:szCs w:val="26"/>
          <w:u w:val="single"/>
        </w:rPr>
      </w:pPr>
      <w:sdt>
        <w:sdtPr>
          <w:tag w:val="goog_rdk_0"/>
          <w:id w:val="1925384954"/>
          <w:showingPlcHdr/>
        </w:sdtPr>
        <w:sdtEndPr/>
        <w:sdtContent>
          <w:r w:rsidR="00B60C21" w:rsidRPr="00ED6509">
            <w:t xml:space="preserve">     </w:t>
          </w:r>
        </w:sdtContent>
      </w:sdt>
      <w:r w:rsidRPr="00ED6509">
        <w:rPr>
          <w:rFonts w:ascii="Arial" w:hAnsi="Arial" w:cs="Arial"/>
          <w:sz w:val="40"/>
          <w:szCs w:val="40"/>
        </w:rPr>
        <w:t>Diversity, Equality and Inclusion</w:t>
      </w:r>
      <w:r w:rsidR="00B60C21" w:rsidRPr="00ED6509">
        <w:rPr>
          <w:rFonts w:ascii="Arial" w:hAnsi="Arial" w:cs="Arial"/>
          <w:sz w:val="40"/>
          <w:szCs w:val="40"/>
        </w:rPr>
        <w:t xml:space="preserve"> Policy</w:t>
      </w:r>
    </w:p>
    <w:p w14:paraId="00000003" w14:textId="77777777" w:rsidR="009B5518" w:rsidRPr="00ED6509" w:rsidRDefault="009B5518">
      <w:pPr>
        <w:rPr>
          <w:sz w:val="26"/>
          <w:szCs w:val="26"/>
        </w:rPr>
      </w:pPr>
    </w:p>
    <w:p w14:paraId="00000004" w14:textId="3C6B3656" w:rsidR="009B5518" w:rsidRPr="00ED6509" w:rsidRDefault="00224387">
      <w:pPr>
        <w:rPr>
          <w:rFonts w:ascii="Arial" w:eastAsia="Arial" w:hAnsi="Arial" w:cs="Arial"/>
        </w:rPr>
      </w:pPr>
      <w:r w:rsidRPr="00ED6509">
        <w:rPr>
          <w:rFonts w:ascii="Arial" w:eastAsia="Arial" w:hAnsi="Arial" w:cs="Arial"/>
        </w:rPr>
        <w:t>Gladrags is committed to equality, diversity and</w:t>
      </w:r>
      <w:r w:rsidR="009E2957" w:rsidRPr="00ED6509">
        <w:rPr>
          <w:rFonts w:ascii="Arial" w:eastAsia="Arial" w:hAnsi="Arial" w:cs="Arial"/>
        </w:rPr>
        <w:t xml:space="preserve"> inclusion among our workforce and in relation to the general public as well as to</w:t>
      </w:r>
      <w:r w:rsidR="00ED6509" w:rsidRPr="00ED6509">
        <w:rPr>
          <w:rFonts w:ascii="Arial" w:eastAsia="Arial" w:hAnsi="Arial" w:cs="Arial"/>
        </w:rPr>
        <w:t xml:space="preserve"> the</w:t>
      </w:r>
      <w:r w:rsidRPr="00ED6509">
        <w:rPr>
          <w:rFonts w:ascii="Arial" w:eastAsia="Arial" w:hAnsi="Arial" w:cs="Arial"/>
        </w:rPr>
        <w:t xml:space="preserve"> eliminat</w:t>
      </w:r>
      <w:r w:rsidR="00ED6509" w:rsidRPr="00ED6509">
        <w:rPr>
          <w:rFonts w:ascii="Arial" w:eastAsia="Arial" w:hAnsi="Arial" w:cs="Arial"/>
        </w:rPr>
        <w:t>ion of</w:t>
      </w:r>
      <w:r w:rsidRPr="00ED6509">
        <w:rPr>
          <w:rFonts w:ascii="Arial" w:eastAsia="Arial" w:hAnsi="Arial" w:cs="Arial"/>
        </w:rPr>
        <w:t xml:space="preserve"> unlawful discrimination.</w:t>
      </w:r>
    </w:p>
    <w:p w14:paraId="00000005" w14:textId="4AF375E9" w:rsidR="009B5518" w:rsidRPr="00ED6509" w:rsidRDefault="00E20945">
      <w:pPr>
        <w:rPr>
          <w:rFonts w:ascii="Arial" w:eastAsia="Arial" w:hAnsi="Arial" w:cs="Arial"/>
        </w:rPr>
      </w:pPr>
      <w:r w:rsidRPr="00ED6509">
        <w:rPr>
          <w:rFonts w:ascii="Arial" w:eastAsia="Arial" w:hAnsi="Arial" w:cs="Arial"/>
        </w:rPr>
        <w:t xml:space="preserve">Our organisation provides a unique service to communities, and we </w:t>
      </w:r>
      <w:r w:rsidR="000D6C25" w:rsidRPr="00ED6509">
        <w:rPr>
          <w:rFonts w:ascii="Arial" w:eastAsia="Arial" w:hAnsi="Arial" w:cs="Arial"/>
        </w:rPr>
        <w:t>celebrate the fact that</w:t>
      </w:r>
      <w:r w:rsidRPr="00ED6509">
        <w:rPr>
          <w:rFonts w:ascii="Arial" w:eastAsia="Arial" w:hAnsi="Arial" w:cs="Arial"/>
        </w:rPr>
        <w:t xml:space="preserve"> our workers, volunteers and beneficiaries are unique too. We recognise that every person is an individual with different </w:t>
      </w:r>
      <w:r w:rsidR="000209E6" w:rsidRPr="00ED6509">
        <w:rPr>
          <w:rFonts w:ascii="Arial" w:eastAsia="Arial" w:hAnsi="Arial" w:cs="Arial"/>
        </w:rPr>
        <w:t xml:space="preserve">characteristics, </w:t>
      </w:r>
      <w:r w:rsidRPr="00ED6509">
        <w:rPr>
          <w:rFonts w:ascii="Arial" w:eastAsia="Arial" w:hAnsi="Arial" w:cs="Arial"/>
        </w:rPr>
        <w:t xml:space="preserve">needs, preferences and abilities. We aim to reflect this diversity in everything we do, including making our services inclusive and accessible to people from all sections of the community, </w:t>
      </w:r>
      <w:r w:rsidR="00884148" w:rsidRPr="00ED6509">
        <w:rPr>
          <w:rFonts w:ascii="Arial" w:eastAsia="Arial" w:hAnsi="Arial" w:cs="Arial"/>
        </w:rPr>
        <w:t xml:space="preserve">and </w:t>
      </w:r>
      <w:r w:rsidR="00884148" w:rsidRPr="00ED6509">
        <w:rPr>
          <w:rFonts w:ascii="Arial" w:eastAsia="Roboto" w:hAnsi="Arial" w:cs="Arial"/>
          <w:sz w:val="21"/>
          <w:szCs w:val="21"/>
        </w:rPr>
        <w:t>providing</w:t>
      </w:r>
      <w:r w:rsidRPr="00ED6509">
        <w:rPr>
          <w:rFonts w:ascii="Arial" w:eastAsia="Roboto" w:hAnsi="Arial" w:cs="Arial"/>
          <w:sz w:val="21"/>
          <w:szCs w:val="21"/>
        </w:rPr>
        <w:t xml:space="preserve"> volunteer opportunities for people from a range of backgrounds and with a range of learning and support needs</w:t>
      </w:r>
      <w:r w:rsidR="000209E6" w:rsidRPr="00ED6509">
        <w:rPr>
          <w:rFonts w:ascii="Arial" w:eastAsia="Roboto" w:hAnsi="Arial" w:cs="Arial"/>
          <w:sz w:val="21"/>
          <w:szCs w:val="21"/>
        </w:rPr>
        <w:t>.</w:t>
      </w:r>
      <w:r w:rsidRPr="00ED6509">
        <w:rPr>
          <w:rFonts w:ascii="Roboto" w:eastAsia="Roboto" w:hAnsi="Roboto" w:cs="Roboto"/>
          <w:sz w:val="21"/>
          <w:szCs w:val="21"/>
        </w:rPr>
        <w:t xml:space="preserve"> </w:t>
      </w:r>
    </w:p>
    <w:p w14:paraId="00000008" w14:textId="0225B815" w:rsidR="009B5518" w:rsidRPr="00ED6509" w:rsidRDefault="00224387">
      <w:pPr>
        <w:rPr>
          <w:rFonts w:ascii="Arial" w:eastAsia="Arial" w:hAnsi="Arial" w:cs="Arial"/>
        </w:rPr>
      </w:pPr>
      <w:r w:rsidRPr="00ED6509">
        <w:rPr>
          <w:rFonts w:ascii="Arial" w:eastAsia="Arial" w:hAnsi="Arial" w:cs="Arial"/>
        </w:rPr>
        <w:t xml:space="preserve">This policy sets out our approach to diversity, equality and inclusion and the </w:t>
      </w:r>
      <w:r w:rsidR="001145A2" w:rsidRPr="00ED6509">
        <w:rPr>
          <w:rFonts w:ascii="Arial" w:eastAsia="Arial" w:hAnsi="Arial" w:cs="Arial"/>
        </w:rPr>
        <w:t xml:space="preserve">prevention </w:t>
      </w:r>
      <w:r w:rsidR="00884148" w:rsidRPr="00ED6509">
        <w:rPr>
          <w:rFonts w:ascii="Arial" w:eastAsia="Arial" w:hAnsi="Arial" w:cs="Arial"/>
        </w:rPr>
        <w:t>of</w:t>
      </w:r>
      <w:r w:rsidRPr="00ED6509">
        <w:rPr>
          <w:rFonts w:ascii="Arial" w:eastAsia="Arial" w:hAnsi="Arial" w:cs="Arial"/>
        </w:rPr>
        <w:t xml:space="preserve"> </w:t>
      </w:r>
      <w:proofErr w:type="gramStart"/>
      <w:r w:rsidRPr="00ED6509">
        <w:rPr>
          <w:rFonts w:ascii="Arial" w:eastAsia="Arial" w:hAnsi="Arial" w:cs="Arial"/>
        </w:rPr>
        <w:t>discrimination</w:t>
      </w:r>
      <w:proofErr w:type="gramEnd"/>
      <w:r w:rsidRPr="00ED6509">
        <w:rPr>
          <w:rFonts w:ascii="Arial" w:eastAsia="Arial" w:hAnsi="Arial" w:cs="Arial"/>
        </w:rPr>
        <w:t xml:space="preserve"> </w:t>
      </w:r>
      <w:r w:rsidR="000D6C25" w:rsidRPr="00ED6509">
        <w:rPr>
          <w:rFonts w:ascii="Arial" w:eastAsia="Arial" w:hAnsi="Arial" w:cs="Arial"/>
        </w:rPr>
        <w:t>for workers, volunteers, trustees and members of the public who access our services</w:t>
      </w:r>
      <w:r w:rsidRPr="00ED6509">
        <w:rPr>
          <w:rFonts w:ascii="Arial" w:eastAsia="Arial" w:hAnsi="Arial" w:cs="Arial"/>
        </w:rPr>
        <w:t>.</w:t>
      </w:r>
      <w:r w:rsidRPr="00ED6509">
        <w:rPr>
          <w:rFonts w:ascii="Arial" w:eastAsia="Arial" w:hAnsi="Arial" w:cs="Arial"/>
        </w:rPr>
        <w:t xml:space="preserve"> </w:t>
      </w:r>
      <w:r w:rsidR="001145A2" w:rsidRPr="00ED6509">
        <w:rPr>
          <w:rFonts w:ascii="Arial" w:eastAsia="Arial" w:hAnsi="Arial" w:cs="Arial"/>
        </w:rPr>
        <w:t xml:space="preserve"> W</w:t>
      </w:r>
      <w:r w:rsidRPr="00ED6509">
        <w:rPr>
          <w:rFonts w:ascii="Arial" w:eastAsia="Arial" w:hAnsi="Arial" w:cs="Arial"/>
        </w:rPr>
        <w:t xml:space="preserve">e recognise that to realise the benefits of diversity and inclusion, we will need to focus on key objectives. </w:t>
      </w:r>
    </w:p>
    <w:p w14:paraId="7C13A676" w14:textId="3C1820BD" w:rsidR="005A1069" w:rsidRPr="00ED6509" w:rsidRDefault="005A1069">
      <w:pPr>
        <w:rPr>
          <w:rFonts w:ascii="Arial" w:eastAsia="Arial" w:hAnsi="Arial" w:cs="Arial"/>
        </w:rPr>
      </w:pPr>
    </w:p>
    <w:p w14:paraId="04ACCB9B" w14:textId="77777777" w:rsidR="005A1069" w:rsidRPr="00ED6509" w:rsidRDefault="005A1069">
      <w:pPr>
        <w:rPr>
          <w:rFonts w:ascii="Arial" w:eastAsia="Arial" w:hAnsi="Arial" w:cs="Arial"/>
        </w:rPr>
      </w:pPr>
    </w:p>
    <w:p w14:paraId="00000009" w14:textId="77777777" w:rsidR="009B5518" w:rsidRPr="00ED6509" w:rsidRDefault="00224387">
      <w:pPr>
        <w:spacing w:before="40" w:after="0" w:line="276" w:lineRule="auto"/>
        <w:rPr>
          <w:rFonts w:ascii="Arial" w:eastAsia="Arial" w:hAnsi="Arial" w:cs="Arial"/>
        </w:rPr>
      </w:pPr>
      <w:r w:rsidRPr="00ED6509">
        <w:rPr>
          <w:rFonts w:ascii="Arial" w:eastAsia="Arial" w:hAnsi="Arial" w:cs="Arial"/>
          <w:b/>
          <w:sz w:val="26"/>
          <w:szCs w:val="26"/>
        </w:rPr>
        <w:t>Our policy’s purpose is to:</w:t>
      </w:r>
      <w:r w:rsidRPr="00ED6509">
        <w:rPr>
          <w:rFonts w:ascii="Arial" w:eastAsia="Arial" w:hAnsi="Arial" w:cs="Arial"/>
          <w:color w:val="366091"/>
        </w:rPr>
        <w:br/>
      </w:r>
    </w:p>
    <w:p w14:paraId="0000000A" w14:textId="42D16088" w:rsidR="009B5518" w:rsidRPr="00ED6509" w:rsidRDefault="00224387">
      <w:pPr>
        <w:spacing w:after="200" w:line="276" w:lineRule="auto"/>
        <w:rPr>
          <w:rFonts w:ascii="Arial" w:eastAsia="Arial" w:hAnsi="Arial" w:cs="Arial"/>
        </w:rPr>
      </w:pPr>
      <w:r w:rsidRPr="00ED6509">
        <w:rPr>
          <w:rFonts w:ascii="Arial" w:eastAsia="Arial" w:hAnsi="Arial" w:cs="Arial"/>
        </w:rPr>
        <w:t>1. Provide equality, fairness</w:t>
      </w:r>
      <w:r w:rsidRPr="00ED6509">
        <w:rPr>
          <w:rFonts w:ascii="Arial" w:eastAsia="Arial" w:hAnsi="Arial" w:cs="Arial"/>
        </w:rPr>
        <w:t xml:space="preserve"> and respect for all those working with us, whether in a paid or voluntary </w:t>
      </w:r>
      <w:r w:rsidR="00884148" w:rsidRPr="00ED6509">
        <w:rPr>
          <w:rFonts w:ascii="Arial" w:eastAsia="Arial" w:hAnsi="Arial" w:cs="Arial"/>
        </w:rPr>
        <w:t>capacity, whether</w:t>
      </w:r>
      <w:r w:rsidRPr="00ED6509">
        <w:rPr>
          <w:rFonts w:ascii="Arial" w:eastAsia="Arial" w:hAnsi="Arial" w:cs="Arial"/>
        </w:rPr>
        <w:t xml:space="preserve"> temporary, part-time or full-time, enabling everyone to thrive and make a meaningful contribution to our organisation.</w:t>
      </w:r>
    </w:p>
    <w:p w14:paraId="0000000B" w14:textId="73338210" w:rsidR="009B5518" w:rsidRPr="00ED6509" w:rsidRDefault="00224387">
      <w:pPr>
        <w:spacing w:after="200" w:line="276" w:lineRule="auto"/>
        <w:rPr>
          <w:rFonts w:ascii="Arial" w:eastAsia="Arial" w:hAnsi="Arial" w:cs="Arial"/>
        </w:rPr>
      </w:pPr>
      <w:r w:rsidRPr="00ED6509">
        <w:rPr>
          <w:rFonts w:ascii="Arial" w:eastAsia="Arial" w:hAnsi="Arial" w:cs="Arial"/>
        </w:rPr>
        <w:t xml:space="preserve">2. </w:t>
      </w:r>
      <w:r w:rsidR="00C00CE0" w:rsidRPr="00ED6509">
        <w:rPr>
          <w:rFonts w:ascii="Arial" w:eastAsia="Arial" w:hAnsi="Arial" w:cs="Arial"/>
        </w:rPr>
        <w:t>Commit to</w:t>
      </w:r>
      <w:r w:rsidRPr="00ED6509">
        <w:rPr>
          <w:rFonts w:ascii="Arial" w:eastAsia="Arial" w:hAnsi="Arial" w:cs="Arial"/>
        </w:rPr>
        <w:t xml:space="preserve"> the statutory provision set out</w:t>
      </w:r>
      <w:r w:rsidRPr="00ED6509">
        <w:rPr>
          <w:rFonts w:ascii="Arial" w:eastAsia="Arial" w:hAnsi="Arial" w:cs="Arial"/>
        </w:rPr>
        <w:t xml:space="preserve"> in the Equality Act 2010 that legally protects people from discrimination, </w:t>
      </w:r>
      <w:r w:rsidR="000D6C25" w:rsidRPr="00ED6509">
        <w:rPr>
          <w:rFonts w:ascii="Arial" w:eastAsia="Arial" w:hAnsi="Arial" w:cs="Arial"/>
        </w:rPr>
        <w:t>harassment</w:t>
      </w:r>
      <w:r w:rsidRPr="00ED6509">
        <w:rPr>
          <w:rFonts w:ascii="Arial" w:eastAsia="Arial" w:hAnsi="Arial" w:cs="Arial"/>
        </w:rPr>
        <w:t xml:space="preserve"> and bullying in the workplace and in wider society. Gladrags does not tolerate direct or indirect discrimination, victimisation or harassment full stop in relation to th</w:t>
      </w:r>
      <w:r w:rsidRPr="00ED6509">
        <w:rPr>
          <w:rFonts w:ascii="Arial" w:eastAsia="Arial" w:hAnsi="Arial" w:cs="Arial"/>
        </w:rPr>
        <w:t>e below protected characteristics:</w:t>
      </w:r>
    </w:p>
    <w:p w14:paraId="0000000C" w14:textId="77777777" w:rsidR="009B5518" w:rsidRPr="00ED6509" w:rsidRDefault="00224387">
      <w:pPr>
        <w:numPr>
          <w:ilvl w:val="0"/>
          <w:numId w:val="3"/>
        </w:numPr>
        <w:spacing w:after="0" w:line="276" w:lineRule="auto"/>
        <w:rPr>
          <w:rFonts w:ascii="Arial" w:eastAsia="Arial" w:hAnsi="Arial" w:cs="Arial"/>
        </w:rPr>
      </w:pPr>
      <w:r w:rsidRPr="00ED6509">
        <w:rPr>
          <w:rFonts w:ascii="Arial" w:eastAsia="Arial" w:hAnsi="Arial" w:cs="Arial"/>
        </w:rPr>
        <w:t>age</w:t>
      </w:r>
    </w:p>
    <w:p w14:paraId="0000000D" w14:textId="77777777" w:rsidR="009B5518" w:rsidRPr="00ED6509" w:rsidRDefault="00224387">
      <w:pPr>
        <w:numPr>
          <w:ilvl w:val="0"/>
          <w:numId w:val="3"/>
        </w:numPr>
        <w:spacing w:after="0" w:line="276" w:lineRule="auto"/>
        <w:rPr>
          <w:rFonts w:ascii="Arial" w:eastAsia="Arial" w:hAnsi="Arial" w:cs="Arial"/>
        </w:rPr>
      </w:pPr>
      <w:r w:rsidRPr="00ED6509">
        <w:rPr>
          <w:rFonts w:ascii="Arial" w:eastAsia="Arial" w:hAnsi="Arial" w:cs="Arial"/>
        </w:rPr>
        <w:t>disability</w:t>
      </w:r>
    </w:p>
    <w:p w14:paraId="0000000E" w14:textId="77777777" w:rsidR="009B5518" w:rsidRPr="00ED6509" w:rsidRDefault="00224387">
      <w:pPr>
        <w:numPr>
          <w:ilvl w:val="0"/>
          <w:numId w:val="3"/>
        </w:numPr>
        <w:spacing w:after="0" w:line="276" w:lineRule="auto"/>
        <w:rPr>
          <w:rFonts w:ascii="Arial" w:eastAsia="Arial" w:hAnsi="Arial" w:cs="Arial"/>
        </w:rPr>
      </w:pPr>
      <w:r w:rsidRPr="00ED6509">
        <w:rPr>
          <w:rFonts w:ascii="Arial" w:eastAsia="Arial" w:hAnsi="Arial" w:cs="Arial"/>
        </w:rPr>
        <w:t>gender reassignment</w:t>
      </w:r>
    </w:p>
    <w:p w14:paraId="0000000F" w14:textId="77777777" w:rsidR="009B5518" w:rsidRPr="00ED6509" w:rsidRDefault="00224387">
      <w:pPr>
        <w:numPr>
          <w:ilvl w:val="0"/>
          <w:numId w:val="3"/>
        </w:numPr>
        <w:spacing w:after="0" w:line="276" w:lineRule="auto"/>
        <w:rPr>
          <w:rFonts w:ascii="Arial" w:eastAsia="Arial" w:hAnsi="Arial" w:cs="Arial"/>
        </w:rPr>
      </w:pPr>
      <w:r w:rsidRPr="00ED6509">
        <w:rPr>
          <w:rFonts w:ascii="Arial" w:eastAsia="Arial" w:hAnsi="Arial" w:cs="Arial"/>
        </w:rPr>
        <w:t>marriage or civil partnership</w:t>
      </w:r>
    </w:p>
    <w:p w14:paraId="00000010" w14:textId="77777777" w:rsidR="009B5518" w:rsidRPr="00ED6509" w:rsidRDefault="00224387">
      <w:pPr>
        <w:numPr>
          <w:ilvl w:val="0"/>
          <w:numId w:val="3"/>
        </w:numPr>
        <w:spacing w:after="0" w:line="276" w:lineRule="auto"/>
        <w:rPr>
          <w:rFonts w:ascii="Arial" w:eastAsia="Arial" w:hAnsi="Arial" w:cs="Arial"/>
        </w:rPr>
      </w:pPr>
      <w:r w:rsidRPr="00ED6509">
        <w:rPr>
          <w:rFonts w:ascii="Arial" w:eastAsia="Arial" w:hAnsi="Arial" w:cs="Arial"/>
        </w:rPr>
        <w:t>pregnancy and maternity</w:t>
      </w:r>
    </w:p>
    <w:p w14:paraId="00000011" w14:textId="77777777" w:rsidR="009B5518" w:rsidRPr="00ED6509" w:rsidRDefault="00224387">
      <w:pPr>
        <w:numPr>
          <w:ilvl w:val="0"/>
          <w:numId w:val="3"/>
        </w:numPr>
        <w:spacing w:after="0" w:line="276" w:lineRule="auto"/>
        <w:rPr>
          <w:rFonts w:ascii="Arial" w:eastAsia="Arial" w:hAnsi="Arial" w:cs="Arial"/>
        </w:rPr>
      </w:pPr>
      <w:r w:rsidRPr="00ED6509">
        <w:rPr>
          <w:rFonts w:ascii="Arial" w:eastAsia="Arial" w:hAnsi="Arial" w:cs="Arial"/>
        </w:rPr>
        <w:t>race (including colour, nationality, and ethnic or national origin)</w:t>
      </w:r>
    </w:p>
    <w:p w14:paraId="00000012" w14:textId="77777777" w:rsidR="009B5518" w:rsidRPr="00ED6509" w:rsidRDefault="00224387">
      <w:pPr>
        <w:numPr>
          <w:ilvl w:val="0"/>
          <w:numId w:val="3"/>
        </w:numPr>
        <w:spacing w:after="0" w:line="276" w:lineRule="auto"/>
        <w:rPr>
          <w:rFonts w:ascii="Arial" w:eastAsia="Arial" w:hAnsi="Arial" w:cs="Arial"/>
        </w:rPr>
      </w:pPr>
      <w:r w:rsidRPr="00ED6509">
        <w:rPr>
          <w:rFonts w:ascii="Arial" w:eastAsia="Arial" w:hAnsi="Arial" w:cs="Arial"/>
        </w:rPr>
        <w:t>religion or belief</w:t>
      </w:r>
    </w:p>
    <w:p w14:paraId="00000013" w14:textId="77777777" w:rsidR="009B5518" w:rsidRPr="00ED6509" w:rsidRDefault="00224387">
      <w:pPr>
        <w:numPr>
          <w:ilvl w:val="0"/>
          <w:numId w:val="3"/>
        </w:numPr>
        <w:spacing w:after="0" w:line="276" w:lineRule="auto"/>
        <w:rPr>
          <w:rFonts w:ascii="Arial" w:eastAsia="Arial" w:hAnsi="Arial" w:cs="Arial"/>
        </w:rPr>
      </w:pPr>
      <w:r w:rsidRPr="00ED6509">
        <w:rPr>
          <w:rFonts w:ascii="Arial" w:eastAsia="Arial" w:hAnsi="Arial" w:cs="Arial"/>
        </w:rPr>
        <w:t>sex</w:t>
      </w:r>
    </w:p>
    <w:p w14:paraId="00000014" w14:textId="77777777" w:rsidR="009B5518" w:rsidRPr="00ED6509" w:rsidRDefault="00224387">
      <w:pPr>
        <w:numPr>
          <w:ilvl w:val="0"/>
          <w:numId w:val="3"/>
        </w:numPr>
        <w:spacing w:after="0" w:line="276" w:lineRule="auto"/>
        <w:rPr>
          <w:rFonts w:ascii="Arial" w:eastAsia="Arial" w:hAnsi="Arial" w:cs="Arial"/>
        </w:rPr>
      </w:pPr>
      <w:r w:rsidRPr="00ED6509">
        <w:rPr>
          <w:rFonts w:ascii="Arial" w:eastAsia="Arial" w:hAnsi="Arial" w:cs="Arial"/>
        </w:rPr>
        <w:t>sexual orientation</w:t>
      </w:r>
    </w:p>
    <w:p w14:paraId="00000015" w14:textId="18E5FCDA" w:rsidR="009B5518" w:rsidRPr="00ED6509" w:rsidRDefault="009B5518">
      <w:pPr>
        <w:spacing w:after="200" w:line="276" w:lineRule="auto"/>
        <w:ind w:left="780"/>
        <w:rPr>
          <w:rFonts w:ascii="Arial" w:eastAsia="Arial" w:hAnsi="Arial" w:cs="Arial"/>
        </w:rPr>
      </w:pPr>
    </w:p>
    <w:p w14:paraId="00000016" w14:textId="36F613C6" w:rsidR="009B5518" w:rsidRPr="00ED6509" w:rsidRDefault="00224387">
      <w:pPr>
        <w:spacing w:after="200" w:line="276" w:lineRule="auto"/>
        <w:rPr>
          <w:rFonts w:ascii="Arial" w:eastAsia="Arial" w:hAnsi="Arial" w:cs="Arial"/>
        </w:rPr>
      </w:pPr>
      <w:r w:rsidRPr="00ED6509">
        <w:rPr>
          <w:rFonts w:ascii="Arial" w:eastAsia="Arial" w:hAnsi="Arial" w:cs="Arial"/>
        </w:rPr>
        <w:lastRenderedPageBreak/>
        <w:t xml:space="preserve">3.  </w:t>
      </w:r>
      <w:r w:rsidR="00F016F1" w:rsidRPr="00ED6509">
        <w:rPr>
          <w:rFonts w:ascii="Arial" w:eastAsia="Arial" w:hAnsi="Arial" w:cs="Arial"/>
        </w:rPr>
        <w:t>Identify and prevent</w:t>
      </w:r>
      <w:r w:rsidRPr="00ED6509">
        <w:rPr>
          <w:rFonts w:ascii="Arial" w:eastAsia="Arial" w:hAnsi="Arial" w:cs="Arial"/>
        </w:rPr>
        <w:t xml:space="preserve"> all forms of unlawful discrimination. This includes in:</w:t>
      </w:r>
    </w:p>
    <w:p w14:paraId="00000017" w14:textId="77777777" w:rsidR="009B5518" w:rsidRPr="00ED6509" w:rsidRDefault="00224387">
      <w:pPr>
        <w:numPr>
          <w:ilvl w:val="0"/>
          <w:numId w:val="4"/>
        </w:numPr>
        <w:spacing w:after="0" w:line="276" w:lineRule="auto"/>
        <w:rPr>
          <w:rFonts w:ascii="Arial" w:eastAsia="Arial" w:hAnsi="Arial" w:cs="Arial"/>
        </w:rPr>
      </w:pPr>
      <w:r w:rsidRPr="00ED6509">
        <w:rPr>
          <w:rFonts w:ascii="Arial" w:eastAsia="Arial" w:hAnsi="Arial" w:cs="Arial"/>
        </w:rPr>
        <w:t>pay and benefits</w:t>
      </w:r>
    </w:p>
    <w:p w14:paraId="00000018" w14:textId="77777777" w:rsidR="009B5518" w:rsidRPr="00ED6509" w:rsidRDefault="00224387">
      <w:pPr>
        <w:numPr>
          <w:ilvl w:val="0"/>
          <w:numId w:val="4"/>
        </w:numPr>
        <w:spacing w:after="0" w:line="276" w:lineRule="auto"/>
        <w:rPr>
          <w:rFonts w:ascii="Arial" w:eastAsia="Arial" w:hAnsi="Arial" w:cs="Arial"/>
        </w:rPr>
      </w:pPr>
      <w:r w:rsidRPr="00ED6509">
        <w:rPr>
          <w:rFonts w:ascii="Arial" w:eastAsia="Arial" w:hAnsi="Arial" w:cs="Arial"/>
        </w:rPr>
        <w:t xml:space="preserve">terms and conditions of paid work and volunteering </w:t>
      </w:r>
    </w:p>
    <w:p w14:paraId="00000019" w14:textId="77777777" w:rsidR="009B5518" w:rsidRPr="00ED6509" w:rsidRDefault="00224387">
      <w:pPr>
        <w:numPr>
          <w:ilvl w:val="0"/>
          <w:numId w:val="4"/>
        </w:numPr>
        <w:spacing w:after="0" w:line="276" w:lineRule="auto"/>
        <w:rPr>
          <w:rFonts w:ascii="Arial" w:eastAsia="Arial" w:hAnsi="Arial" w:cs="Arial"/>
        </w:rPr>
      </w:pPr>
      <w:r w:rsidRPr="00ED6509">
        <w:rPr>
          <w:rFonts w:ascii="Arial" w:eastAsia="Arial" w:hAnsi="Arial" w:cs="Arial"/>
        </w:rPr>
        <w:t>requests for flexible working</w:t>
      </w:r>
    </w:p>
    <w:p w14:paraId="0000001A" w14:textId="77777777" w:rsidR="009B5518" w:rsidRPr="00ED6509" w:rsidRDefault="00224387">
      <w:pPr>
        <w:numPr>
          <w:ilvl w:val="0"/>
          <w:numId w:val="4"/>
        </w:numPr>
        <w:spacing w:after="0" w:line="276" w:lineRule="auto"/>
        <w:rPr>
          <w:rFonts w:ascii="Arial" w:eastAsia="Arial" w:hAnsi="Arial" w:cs="Arial"/>
        </w:rPr>
      </w:pPr>
      <w:r w:rsidRPr="00ED6509">
        <w:rPr>
          <w:rFonts w:ascii="Arial" w:eastAsia="Arial" w:hAnsi="Arial" w:cs="Arial"/>
        </w:rPr>
        <w:t>selection for employment, paid work, volunteering and attached promotion, training or other d</w:t>
      </w:r>
      <w:r w:rsidRPr="00ED6509">
        <w:rPr>
          <w:rFonts w:ascii="Arial" w:eastAsia="Arial" w:hAnsi="Arial" w:cs="Arial"/>
        </w:rPr>
        <w:t xml:space="preserve">evelopmental opportunities </w:t>
      </w:r>
    </w:p>
    <w:p w14:paraId="0000001B" w14:textId="77777777" w:rsidR="009B5518" w:rsidRPr="00ED6509" w:rsidRDefault="00224387">
      <w:pPr>
        <w:numPr>
          <w:ilvl w:val="0"/>
          <w:numId w:val="4"/>
        </w:numPr>
        <w:spacing w:after="0" w:line="276" w:lineRule="auto"/>
        <w:rPr>
          <w:rFonts w:ascii="Arial" w:eastAsia="Arial" w:hAnsi="Arial" w:cs="Arial"/>
        </w:rPr>
      </w:pPr>
      <w:r w:rsidRPr="00ED6509">
        <w:rPr>
          <w:rFonts w:ascii="Arial" w:eastAsia="Arial" w:hAnsi="Arial" w:cs="Arial"/>
        </w:rPr>
        <w:t>dealing with grievances and discipline</w:t>
      </w:r>
    </w:p>
    <w:p w14:paraId="0000001C" w14:textId="77777777" w:rsidR="009B5518" w:rsidRPr="00ED6509" w:rsidRDefault="00224387">
      <w:pPr>
        <w:numPr>
          <w:ilvl w:val="0"/>
          <w:numId w:val="4"/>
        </w:numPr>
        <w:spacing w:after="0" w:line="276" w:lineRule="auto"/>
        <w:rPr>
          <w:rFonts w:ascii="Arial" w:eastAsia="Arial" w:hAnsi="Arial" w:cs="Arial"/>
        </w:rPr>
      </w:pPr>
      <w:r w:rsidRPr="00ED6509">
        <w:rPr>
          <w:rFonts w:ascii="Arial" w:eastAsia="Arial" w:hAnsi="Arial" w:cs="Arial"/>
        </w:rPr>
        <w:t>dismissal</w:t>
      </w:r>
    </w:p>
    <w:p w14:paraId="0000001D" w14:textId="77777777" w:rsidR="009B5518" w:rsidRPr="00ED6509" w:rsidRDefault="00224387">
      <w:pPr>
        <w:numPr>
          <w:ilvl w:val="0"/>
          <w:numId w:val="4"/>
        </w:numPr>
        <w:spacing w:after="0" w:line="276" w:lineRule="auto"/>
        <w:rPr>
          <w:rFonts w:ascii="Arial" w:eastAsia="Arial" w:hAnsi="Arial" w:cs="Arial"/>
        </w:rPr>
      </w:pPr>
      <w:r w:rsidRPr="00ED6509">
        <w:rPr>
          <w:rFonts w:ascii="Arial" w:eastAsia="Arial" w:hAnsi="Arial" w:cs="Arial"/>
        </w:rPr>
        <w:t>redundancy</w:t>
      </w:r>
    </w:p>
    <w:p w14:paraId="0000001E" w14:textId="77777777" w:rsidR="009B5518" w:rsidRPr="00ED6509" w:rsidRDefault="009B5518">
      <w:pPr>
        <w:rPr>
          <w:rFonts w:ascii="Arial" w:eastAsia="Arial" w:hAnsi="Arial" w:cs="Arial"/>
          <w:b/>
          <w:sz w:val="26"/>
          <w:szCs w:val="26"/>
        </w:rPr>
      </w:pPr>
    </w:p>
    <w:p w14:paraId="0000001F" w14:textId="77777777" w:rsidR="009B5518" w:rsidRPr="00ED6509" w:rsidRDefault="009B5518">
      <w:pPr>
        <w:rPr>
          <w:rFonts w:ascii="Arial" w:eastAsia="Arial" w:hAnsi="Arial" w:cs="Arial"/>
          <w:b/>
          <w:sz w:val="26"/>
          <w:szCs w:val="26"/>
        </w:rPr>
      </w:pPr>
    </w:p>
    <w:p w14:paraId="00000020" w14:textId="77777777" w:rsidR="009B5518" w:rsidRPr="00ED6509" w:rsidRDefault="00224387">
      <w:pPr>
        <w:rPr>
          <w:rFonts w:ascii="Arial" w:eastAsia="Arial" w:hAnsi="Arial" w:cs="Arial"/>
          <w:b/>
          <w:sz w:val="26"/>
          <w:szCs w:val="26"/>
        </w:rPr>
      </w:pPr>
      <w:r w:rsidRPr="00ED6509">
        <w:rPr>
          <w:rFonts w:ascii="Arial" w:eastAsia="Arial" w:hAnsi="Arial" w:cs="Arial"/>
          <w:b/>
          <w:sz w:val="26"/>
          <w:szCs w:val="26"/>
        </w:rPr>
        <w:t>To enable this policy to be delivered, we will ensure that:</w:t>
      </w:r>
    </w:p>
    <w:p w14:paraId="00000021" w14:textId="77777777" w:rsidR="009B5518" w:rsidRPr="00ED6509" w:rsidRDefault="00224387">
      <w:pPr>
        <w:numPr>
          <w:ilvl w:val="0"/>
          <w:numId w:val="1"/>
        </w:numPr>
        <w:rPr>
          <w:rFonts w:ascii="Arial" w:eastAsia="Arial" w:hAnsi="Arial" w:cs="Arial"/>
        </w:rPr>
      </w:pPr>
      <w:r w:rsidRPr="00ED6509">
        <w:rPr>
          <w:rFonts w:ascii="Arial" w:eastAsia="Arial" w:hAnsi="Arial" w:cs="Arial"/>
        </w:rPr>
        <w:t xml:space="preserve">our internal policies and procedures remain up to date, are compliant with the law and reflective of best </w:t>
      </w:r>
      <w:r w:rsidRPr="00ED6509">
        <w:rPr>
          <w:rFonts w:ascii="Arial" w:eastAsia="Arial" w:hAnsi="Arial" w:cs="Arial"/>
        </w:rPr>
        <w:t>practice, where achievable</w:t>
      </w:r>
    </w:p>
    <w:p w14:paraId="00000022" w14:textId="5838441F" w:rsidR="009B5518" w:rsidRPr="00ED6509" w:rsidRDefault="00224387">
      <w:pPr>
        <w:numPr>
          <w:ilvl w:val="0"/>
          <w:numId w:val="1"/>
        </w:numPr>
        <w:rPr>
          <w:rFonts w:ascii="Arial" w:eastAsia="Arial" w:hAnsi="Arial" w:cs="Arial"/>
        </w:rPr>
      </w:pPr>
      <w:proofErr w:type="gramStart"/>
      <w:r w:rsidRPr="00ED6509">
        <w:rPr>
          <w:rFonts w:ascii="Arial" w:eastAsia="Arial" w:hAnsi="Arial" w:cs="Arial"/>
        </w:rPr>
        <w:t>there</w:t>
      </w:r>
      <w:proofErr w:type="gramEnd"/>
      <w:r w:rsidRPr="00ED6509">
        <w:rPr>
          <w:rFonts w:ascii="Arial" w:eastAsia="Arial" w:hAnsi="Arial" w:cs="Arial"/>
        </w:rPr>
        <w:t xml:space="preserve"> are clear, well communicated procedures in place explaining how to raise concerns or complaints (see separate Grievance policy </w:t>
      </w:r>
      <w:r w:rsidR="00F016F1" w:rsidRPr="00ED6509">
        <w:rPr>
          <w:rFonts w:ascii="Arial" w:eastAsia="Arial" w:hAnsi="Arial" w:cs="Arial"/>
        </w:rPr>
        <w:t xml:space="preserve">and Whistleblowing policy </w:t>
      </w:r>
      <w:r w:rsidRPr="00ED6509">
        <w:rPr>
          <w:rFonts w:ascii="Arial" w:eastAsia="Arial" w:hAnsi="Arial" w:cs="Arial"/>
        </w:rPr>
        <w:t>below). All issues will be taken seriously, no matter who they are from or who they involve. They will be considered and acted upon with a focus on independence, timeliness and impartiality. We will ensure that appropriate support is in place for those who</w:t>
      </w:r>
      <w:r w:rsidRPr="00ED6509">
        <w:rPr>
          <w:rFonts w:ascii="Arial" w:eastAsia="Arial" w:hAnsi="Arial" w:cs="Arial"/>
        </w:rPr>
        <w:t xml:space="preserve"> raise complaints. As an organisation, we will learn lessons from complaints and encourage the individuals involved, to do so too</w:t>
      </w:r>
    </w:p>
    <w:p w14:paraId="00000023" w14:textId="50A451D3" w:rsidR="009B5518" w:rsidRPr="00ED6509" w:rsidRDefault="00224387">
      <w:pPr>
        <w:numPr>
          <w:ilvl w:val="0"/>
          <w:numId w:val="1"/>
        </w:numPr>
        <w:rPr>
          <w:rFonts w:ascii="Arial" w:eastAsia="Arial" w:hAnsi="Arial" w:cs="Arial"/>
        </w:rPr>
      </w:pPr>
      <w:r w:rsidRPr="00ED6509">
        <w:rPr>
          <w:rFonts w:ascii="Arial" w:eastAsia="Arial" w:hAnsi="Arial" w:cs="Arial"/>
        </w:rPr>
        <w:t>we raise awareness of our equality duties specifically around protected characteristics and our wider commitment to equality a</w:t>
      </w:r>
      <w:r w:rsidRPr="00ED6509">
        <w:rPr>
          <w:rFonts w:ascii="Arial" w:eastAsia="Arial" w:hAnsi="Arial" w:cs="Arial"/>
        </w:rPr>
        <w:t>nd inclusion. We will ensure that all workers</w:t>
      </w:r>
      <w:r w:rsidR="00F016F1" w:rsidRPr="00ED6509">
        <w:rPr>
          <w:rFonts w:ascii="Arial" w:eastAsia="Arial" w:hAnsi="Arial" w:cs="Arial"/>
        </w:rPr>
        <w:t>,</w:t>
      </w:r>
      <w:r w:rsidRPr="00ED6509">
        <w:rPr>
          <w:rFonts w:ascii="Arial" w:eastAsia="Arial" w:hAnsi="Arial" w:cs="Arial"/>
        </w:rPr>
        <w:t xml:space="preserve"> volunteers</w:t>
      </w:r>
      <w:r w:rsidR="00F016F1" w:rsidRPr="00ED6509">
        <w:rPr>
          <w:rFonts w:ascii="Arial" w:eastAsia="Arial" w:hAnsi="Arial" w:cs="Arial"/>
        </w:rPr>
        <w:t xml:space="preserve"> and Trustees</w:t>
      </w:r>
      <w:r w:rsidRPr="00ED6509">
        <w:rPr>
          <w:rFonts w:ascii="Arial" w:eastAsia="Arial" w:hAnsi="Arial" w:cs="Arial"/>
        </w:rPr>
        <w:t xml:space="preserve"> are aware of their responsibilities and the behaviours we expect with the use of training, consistent messaging and role modelling from Senior Management and the Board of Trustees </w:t>
      </w:r>
    </w:p>
    <w:p w14:paraId="00000024" w14:textId="77777777" w:rsidR="009B5518" w:rsidRPr="00ED6509" w:rsidRDefault="009B5518">
      <w:pPr>
        <w:rPr>
          <w:rFonts w:ascii="Arial" w:eastAsia="Arial" w:hAnsi="Arial" w:cs="Arial"/>
          <w:b/>
          <w:sz w:val="26"/>
          <w:szCs w:val="26"/>
        </w:rPr>
      </w:pPr>
    </w:p>
    <w:p w14:paraId="00000025" w14:textId="77777777" w:rsidR="009B5518" w:rsidRPr="00ED6509" w:rsidRDefault="00224387">
      <w:pPr>
        <w:rPr>
          <w:rFonts w:ascii="Arial" w:eastAsia="Arial" w:hAnsi="Arial" w:cs="Arial"/>
          <w:b/>
          <w:sz w:val="26"/>
          <w:szCs w:val="26"/>
        </w:rPr>
      </w:pPr>
      <w:r w:rsidRPr="00ED6509">
        <w:rPr>
          <w:rFonts w:ascii="Arial" w:eastAsia="Arial" w:hAnsi="Arial" w:cs="Arial"/>
          <w:b/>
          <w:sz w:val="26"/>
          <w:szCs w:val="26"/>
        </w:rPr>
        <w:t>Our</w:t>
      </w:r>
      <w:r w:rsidRPr="00ED6509">
        <w:rPr>
          <w:rFonts w:ascii="Arial" w:eastAsia="Arial" w:hAnsi="Arial" w:cs="Arial"/>
          <w:b/>
          <w:sz w:val="26"/>
          <w:szCs w:val="26"/>
        </w:rPr>
        <w:t xml:space="preserve"> commitments:</w:t>
      </w:r>
    </w:p>
    <w:p w14:paraId="00000026" w14:textId="77777777" w:rsidR="009B5518" w:rsidRPr="00ED6509" w:rsidRDefault="009B5518">
      <w:pPr>
        <w:pStyle w:val="Heading2"/>
        <w:spacing w:before="40" w:after="0" w:line="276" w:lineRule="auto"/>
        <w:rPr>
          <w:rFonts w:ascii="Arial" w:eastAsia="Arial" w:hAnsi="Arial" w:cs="Arial"/>
          <w:b w:val="0"/>
          <w:color w:val="366091"/>
          <w:sz w:val="26"/>
          <w:szCs w:val="26"/>
        </w:rPr>
      </w:pPr>
      <w:bookmarkStart w:id="0" w:name="_heading=h.rxplx3gdus19" w:colFirst="0" w:colLast="0"/>
      <w:bookmarkEnd w:id="0"/>
    </w:p>
    <w:p w14:paraId="00000027" w14:textId="77777777" w:rsidR="009B5518" w:rsidRPr="00ED6509" w:rsidRDefault="00224387">
      <w:pPr>
        <w:spacing w:after="200" w:line="276" w:lineRule="auto"/>
        <w:rPr>
          <w:rFonts w:ascii="Arial" w:eastAsia="Arial" w:hAnsi="Arial" w:cs="Arial"/>
        </w:rPr>
      </w:pPr>
      <w:r w:rsidRPr="00ED6509">
        <w:rPr>
          <w:rFonts w:ascii="Arial" w:eastAsia="Arial" w:hAnsi="Arial" w:cs="Arial"/>
        </w:rPr>
        <w:t>1.  Foster an organisational culture of equality, diversity and inclusion in the workplace and actively celebrate the positive impact of this on our team and organisation in terms of wellbeing, productivity and building an ever more diverse team going forw</w:t>
      </w:r>
      <w:r w:rsidRPr="00ED6509">
        <w:rPr>
          <w:rFonts w:ascii="Arial" w:eastAsia="Arial" w:hAnsi="Arial" w:cs="Arial"/>
        </w:rPr>
        <w:t xml:space="preserve">ard. </w:t>
      </w:r>
    </w:p>
    <w:p w14:paraId="00000028" w14:textId="0FBCF05A" w:rsidR="009B5518" w:rsidRPr="00ED6509" w:rsidRDefault="00224387">
      <w:pPr>
        <w:spacing w:after="200" w:line="276" w:lineRule="auto"/>
        <w:rPr>
          <w:rFonts w:ascii="Arial" w:eastAsia="Arial" w:hAnsi="Arial" w:cs="Arial"/>
        </w:rPr>
      </w:pPr>
      <w:r w:rsidRPr="00ED6509">
        <w:rPr>
          <w:rFonts w:ascii="Arial" w:eastAsia="Arial" w:hAnsi="Arial" w:cs="Arial"/>
        </w:rPr>
        <w:t>2. Pro-actively tackle discrimination or disadvantage, and create a working environment free of bullying, harassment (see our sep</w:t>
      </w:r>
      <w:r w:rsidR="00884148" w:rsidRPr="00ED6509">
        <w:rPr>
          <w:rFonts w:ascii="Arial" w:eastAsia="Arial" w:hAnsi="Arial" w:cs="Arial"/>
        </w:rPr>
        <w:t>a</w:t>
      </w:r>
      <w:r w:rsidRPr="00ED6509">
        <w:rPr>
          <w:rFonts w:ascii="Arial" w:eastAsia="Arial" w:hAnsi="Arial" w:cs="Arial"/>
        </w:rPr>
        <w:t>rate policy below), victimisation and unlawful discrimination, promoting dignity and respect for all, and where individu</w:t>
      </w:r>
      <w:r w:rsidRPr="00ED6509">
        <w:rPr>
          <w:rFonts w:ascii="Arial" w:eastAsia="Arial" w:hAnsi="Arial" w:cs="Arial"/>
        </w:rPr>
        <w:t xml:space="preserve">al differences and the contributions of all staff are recognised and valued. </w:t>
      </w:r>
    </w:p>
    <w:p w14:paraId="00000029" w14:textId="77777777" w:rsidR="009B5518" w:rsidRPr="00ED6509" w:rsidRDefault="00224387">
      <w:pPr>
        <w:spacing w:after="200" w:line="276" w:lineRule="auto"/>
        <w:rPr>
          <w:rFonts w:ascii="Arial" w:eastAsia="Arial" w:hAnsi="Arial" w:cs="Arial"/>
        </w:rPr>
      </w:pPr>
      <w:r w:rsidRPr="00ED6509">
        <w:rPr>
          <w:rFonts w:ascii="Arial" w:eastAsia="Arial" w:hAnsi="Arial" w:cs="Arial"/>
        </w:rPr>
        <w:t xml:space="preserve">3. Take seriously complaints of bullying, harassment, victimisation and unlawful discrimination by fellow workers, volunteers, customers, service users, visitors, the public and </w:t>
      </w:r>
      <w:r w:rsidRPr="00ED6509">
        <w:rPr>
          <w:rFonts w:ascii="Arial" w:eastAsia="Arial" w:hAnsi="Arial" w:cs="Arial"/>
        </w:rPr>
        <w:t>any others in the course of the organisation’s work activities.</w:t>
      </w:r>
    </w:p>
    <w:p w14:paraId="0000002A" w14:textId="77777777" w:rsidR="009B5518" w:rsidRPr="00ED6509" w:rsidRDefault="00224387">
      <w:pPr>
        <w:spacing w:after="200" w:line="276" w:lineRule="auto"/>
        <w:rPr>
          <w:rFonts w:ascii="Arial" w:eastAsia="Arial" w:hAnsi="Arial" w:cs="Arial"/>
        </w:rPr>
      </w:pPr>
      <w:r w:rsidRPr="00ED6509">
        <w:rPr>
          <w:rFonts w:ascii="Arial" w:eastAsia="Arial" w:hAnsi="Arial" w:cs="Arial"/>
        </w:rPr>
        <w:t>4. Seek recruitment messaging and advertising methods appropriate to our target audience, including reaching under-represented groups</w:t>
      </w:r>
    </w:p>
    <w:p w14:paraId="0000002B" w14:textId="77777777" w:rsidR="009B5518" w:rsidRPr="00ED6509" w:rsidRDefault="00224387">
      <w:pPr>
        <w:spacing w:after="200" w:line="276" w:lineRule="auto"/>
        <w:rPr>
          <w:rFonts w:ascii="Arial" w:eastAsia="Arial" w:hAnsi="Arial" w:cs="Arial"/>
        </w:rPr>
      </w:pPr>
      <w:r w:rsidRPr="00ED6509">
        <w:rPr>
          <w:rFonts w:ascii="Arial" w:eastAsia="Arial" w:hAnsi="Arial" w:cs="Arial"/>
        </w:rPr>
        <w:lastRenderedPageBreak/>
        <w:t xml:space="preserve">5. Make reasonable adjustments to the working environment </w:t>
      </w:r>
      <w:r w:rsidRPr="00ED6509">
        <w:rPr>
          <w:rFonts w:ascii="Arial" w:eastAsia="Arial" w:hAnsi="Arial" w:cs="Arial"/>
        </w:rPr>
        <w:t xml:space="preserve">according to a worker or volunteer’s individual differences and needs and involve them equitably in team consultation and organisational decision-making </w:t>
      </w:r>
    </w:p>
    <w:p w14:paraId="0000002C" w14:textId="4AE3F6B9" w:rsidR="009B5518" w:rsidRPr="00ED6509" w:rsidRDefault="00224387">
      <w:pPr>
        <w:spacing w:after="200" w:line="276" w:lineRule="auto"/>
        <w:rPr>
          <w:rFonts w:ascii="Arial" w:eastAsia="Arial" w:hAnsi="Arial" w:cs="Arial"/>
        </w:rPr>
      </w:pPr>
      <w:r w:rsidRPr="00ED6509">
        <w:rPr>
          <w:rFonts w:ascii="Arial" w:eastAsia="Roboto" w:hAnsi="Arial" w:cs="Arial"/>
        </w:rPr>
        <w:t xml:space="preserve">6. Support workers and volunteers who experience mental health challenges, who become </w:t>
      </w:r>
      <w:sdt>
        <w:sdtPr>
          <w:rPr>
            <w:rFonts w:ascii="Arial" w:hAnsi="Arial" w:cs="Arial"/>
          </w:rPr>
          <w:tag w:val="goog_rdk_1"/>
          <w:id w:val="-601408741"/>
        </w:sdtPr>
        <w:sdtEndPr/>
        <w:sdtContent/>
      </w:sdt>
      <w:r w:rsidRPr="00ED6509">
        <w:rPr>
          <w:rFonts w:ascii="Arial" w:eastAsia="Roboto" w:hAnsi="Arial" w:cs="Arial"/>
        </w:rPr>
        <w:t>or are disable</w:t>
      </w:r>
      <w:r w:rsidRPr="00ED6509">
        <w:rPr>
          <w:rFonts w:ascii="Arial" w:eastAsia="Roboto" w:hAnsi="Arial" w:cs="Arial"/>
        </w:rPr>
        <w:t>d, who acquire or have a long-term health condition, enabling them to stay in work</w:t>
      </w:r>
    </w:p>
    <w:p w14:paraId="0000002D" w14:textId="77777777" w:rsidR="009B5518" w:rsidRPr="00ED6509" w:rsidRDefault="00224387">
      <w:pPr>
        <w:spacing w:after="200" w:line="276" w:lineRule="auto"/>
        <w:rPr>
          <w:rFonts w:ascii="Arial" w:eastAsia="Arial" w:hAnsi="Arial" w:cs="Arial"/>
        </w:rPr>
      </w:pPr>
      <w:r w:rsidRPr="00ED6509">
        <w:rPr>
          <w:rFonts w:ascii="Arial" w:eastAsia="Arial" w:hAnsi="Arial" w:cs="Arial"/>
        </w:rPr>
        <w:t>7. Communicate with our team via a variety of platforms and media, taking account of communication preferences and needs.</w:t>
      </w:r>
    </w:p>
    <w:p w14:paraId="0000002E" w14:textId="77777777" w:rsidR="009B5518" w:rsidRPr="00ED6509" w:rsidRDefault="00224387">
      <w:pPr>
        <w:spacing w:after="200" w:line="276" w:lineRule="auto"/>
        <w:rPr>
          <w:rFonts w:ascii="Arial" w:eastAsia="Arial" w:hAnsi="Arial" w:cs="Arial"/>
        </w:rPr>
      </w:pPr>
      <w:r w:rsidRPr="00ED6509">
        <w:rPr>
          <w:rFonts w:ascii="Arial" w:eastAsia="Arial" w:hAnsi="Arial" w:cs="Arial"/>
        </w:rPr>
        <w:t>8. Create regular, defined opportunities for volunt</w:t>
      </w:r>
      <w:r w:rsidRPr="00ED6509">
        <w:rPr>
          <w:rFonts w:ascii="Arial" w:eastAsia="Arial" w:hAnsi="Arial" w:cs="Arial"/>
        </w:rPr>
        <w:t>eers and workers to discuss their wellbeing at work confidentially, in alignment with our Wellbeing - Support framework (see separate document below).</w:t>
      </w:r>
    </w:p>
    <w:p w14:paraId="62CE885E" w14:textId="77777777" w:rsidR="00E20945" w:rsidRPr="00ED6509" w:rsidRDefault="00224387">
      <w:pPr>
        <w:spacing w:after="200" w:line="276" w:lineRule="auto"/>
        <w:rPr>
          <w:rFonts w:ascii="Arial" w:eastAsia="Arial" w:hAnsi="Arial" w:cs="Arial"/>
        </w:rPr>
      </w:pPr>
      <w:r w:rsidRPr="00ED6509">
        <w:rPr>
          <w:rFonts w:ascii="Arial" w:eastAsia="Arial" w:hAnsi="Arial" w:cs="Arial"/>
        </w:rPr>
        <w:t xml:space="preserve">9. Make opportunities for training, development and progress accessible to all workers and volunteers to </w:t>
      </w:r>
      <w:r w:rsidRPr="00ED6509">
        <w:rPr>
          <w:rFonts w:ascii="Arial" w:eastAsia="Arial" w:hAnsi="Arial" w:cs="Arial"/>
        </w:rPr>
        <w:t xml:space="preserve">whom they apply, ensuring reasonable adjustments are made to ensure all have the chance to develop their full potential, so their talents and resources can be fully utilised to maximise the efficiency of the organisation. </w:t>
      </w:r>
    </w:p>
    <w:p w14:paraId="03C9AEE5" w14:textId="77777777" w:rsidR="00E20945" w:rsidRPr="00ED6509" w:rsidRDefault="00224387">
      <w:pPr>
        <w:spacing w:after="200" w:line="276" w:lineRule="auto"/>
        <w:rPr>
          <w:rFonts w:ascii="Arial" w:eastAsia="Arial" w:hAnsi="Arial" w:cs="Arial"/>
        </w:rPr>
      </w:pPr>
      <w:r w:rsidRPr="00ED6509">
        <w:rPr>
          <w:rFonts w:ascii="Arial" w:eastAsia="Arial" w:hAnsi="Arial" w:cs="Arial"/>
        </w:rPr>
        <w:t>10. Make decisions concerning wor</w:t>
      </w:r>
      <w:r w:rsidRPr="00ED6509">
        <w:rPr>
          <w:rFonts w:ascii="Arial" w:eastAsia="Arial" w:hAnsi="Arial" w:cs="Arial"/>
        </w:rPr>
        <w:t>kers and volunteers based on merit (apart from in any necessary and limited exemptions and exceptions allowed under the Equality Act).</w:t>
      </w:r>
    </w:p>
    <w:p w14:paraId="00000031" w14:textId="6B4743BB" w:rsidR="009B5518" w:rsidRPr="00ED6509" w:rsidRDefault="00224387">
      <w:pPr>
        <w:spacing w:after="200" w:line="276" w:lineRule="auto"/>
        <w:rPr>
          <w:rFonts w:ascii="Arial" w:eastAsia="Arial" w:hAnsi="Arial" w:cs="Arial"/>
        </w:rPr>
      </w:pPr>
      <w:r w:rsidRPr="00ED6509">
        <w:rPr>
          <w:rFonts w:ascii="Arial" w:eastAsia="Arial" w:hAnsi="Arial" w:cs="Arial"/>
        </w:rPr>
        <w:t xml:space="preserve">11. Review </w:t>
      </w:r>
      <w:r w:rsidR="00884148" w:rsidRPr="00ED6509">
        <w:rPr>
          <w:rFonts w:ascii="Arial" w:eastAsia="Arial" w:hAnsi="Arial" w:cs="Arial"/>
        </w:rPr>
        <w:t>organisational practice</w:t>
      </w:r>
      <w:r w:rsidRPr="00ED6509">
        <w:rPr>
          <w:rFonts w:ascii="Arial" w:eastAsia="Arial" w:hAnsi="Arial" w:cs="Arial"/>
        </w:rPr>
        <w:t xml:space="preserve"> and procedures when necessary to ensure </w:t>
      </w:r>
      <w:r w:rsidR="00884148" w:rsidRPr="00ED6509">
        <w:rPr>
          <w:rFonts w:ascii="Arial" w:eastAsia="Arial" w:hAnsi="Arial" w:cs="Arial"/>
        </w:rPr>
        <w:t>fairness and</w:t>
      </w:r>
      <w:r w:rsidRPr="00ED6509">
        <w:rPr>
          <w:rFonts w:ascii="Arial" w:eastAsia="Arial" w:hAnsi="Arial" w:cs="Arial"/>
        </w:rPr>
        <w:t xml:space="preserve"> update them and the policy to take account of changes in the law.</w:t>
      </w:r>
    </w:p>
    <w:p w14:paraId="00000032" w14:textId="20016E64" w:rsidR="009B5518" w:rsidRPr="00ED6509" w:rsidRDefault="00224387">
      <w:pPr>
        <w:spacing w:after="200" w:line="276" w:lineRule="auto"/>
        <w:rPr>
          <w:rFonts w:ascii="Arial" w:eastAsia="Arial" w:hAnsi="Arial" w:cs="Arial"/>
        </w:rPr>
      </w:pPr>
      <w:r w:rsidRPr="00ED6509">
        <w:rPr>
          <w:rFonts w:ascii="Arial" w:eastAsia="Arial" w:hAnsi="Arial" w:cs="Arial"/>
        </w:rPr>
        <w:t>12. Monitor the make-up of the workforce regarding information such as age, sex, ethnic background, sexual orientation, religion or belief, and disability as a means of improving how divers</w:t>
      </w:r>
      <w:r w:rsidRPr="00ED6509">
        <w:rPr>
          <w:rFonts w:ascii="Arial" w:eastAsia="Arial" w:hAnsi="Arial" w:cs="Arial"/>
        </w:rPr>
        <w:t>e communities are reflected within our team, and in meeting the aims and commitments set out in this equality, diversity and inclusion policy.</w:t>
      </w:r>
      <w:r w:rsidRPr="00ED6509">
        <w:rPr>
          <w:rFonts w:ascii="Arial" w:eastAsia="Arial" w:hAnsi="Arial" w:cs="Arial"/>
        </w:rPr>
        <w:br/>
      </w:r>
    </w:p>
    <w:p w14:paraId="71F4B8FC" w14:textId="77777777" w:rsidR="005A1069" w:rsidRPr="00ED6509" w:rsidRDefault="005A1069">
      <w:pPr>
        <w:spacing w:after="200" w:line="276" w:lineRule="auto"/>
        <w:rPr>
          <w:rFonts w:ascii="Arial" w:eastAsia="Arial" w:hAnsi="Arial" w:cs="Arial"/>
        </w:rPr>
      </w:pPr>
    </w:p>
    <w:p w14:paraId="00000033" w14:textId="56A9CC7C" w:rsidR="009B5518" w:rsidRPr="00ED6509" w:rsidRDefault="00224387">
      <w:pPr>
        <w:pBdr>
          <w:top w:val="nil"/>
          <w:left w:val="nil"/>
          <w:bottom w:val="nil"/>
          <w:right w:val="nil"/>
          <w:between w:val="nil"/>
        </w:pBdr>
        <w:rPr>
          <w:rFonts w:ascii="Arial" w:eastAsia="Arial" w:hAnsi="Arial" w:cs="Arial"/>
        </w:rPr>
      </w:pPr>
      <w:r w:rsidRPr="00ED6509">
        <w:rPr>
          <w:rFonts w:ascii="Arial" w:eastAsia="Arial" w:hAnsi="Arial" w:cs="Arial"/>
        </w:rPr>
        <w:t>Additionally, we continue our commitment to make our costume-based resources accessible to all members of socie</w:t>
      </w:r>
      <w:r w:rsidR="009E2957" w:rsidRPr="00ED6509">
        <w:rPr>
          <w:rFonts w:ascii="Arial" w:eastAsia="Arial" w:hAnsi="Arial" w:cs="Arial"/>
        </w:rPr>
        <w:t>ty, especially our dis</w:t>
      </w:r>
      <w:r w:rsidRPr="00ED6509">
        <w:rPr>
          <w:rFonts w:ascii="Arial" w:eastAsia="Arial" w:hAnsi="Arial" w:cs="Arial"/>
        </w:rPr>
        <w:t>advantaged service users</w:t>
      </w:r>
      <w:r w:rsidR="00E20945" w:rsidRPr="00ED6509">
        <w:rPr>
          <w:rFonts w:ascii="Arial" w:eastAsia="Arial" w:hAnsi="Arial" w:cs="Arial"/>
        </w:rPr>
        <w:t>. T</w:t>
      </w:r>
      <w:r w:rsidRPr="00ED6509">
        <w:rPr>
          <w:rFonts w:ascii="Arial" w:eastAsia="Arial" w:hAnsi="Arial" w:cs="Arial"/>
        </w:rPr>
        <w:t>his is fundamental to Gladrags’ key aims and objectives. Furthermore, we actively reach communities who are experiencing challenging lives or isolation, and those who have a community focus that bring peopl</w:t>
      </w:r>
      <w:r w:rsidRPr="00ED6509">
        <w:rPr>
          <w:rFonts w:ascii="Arial" w:eastAsia="Arial" w:hAnsi="Arial" w:cs="Arial"/>
        </w:rPr>
        <w:t>e together of all ages, to provide an inclusive meeting point that is supportive and friendly.</w:t>
      </w:r>
    </w:p>
    <w:p w14:paraId="6E6FB5C6" w14:textId="77777777" w:rsidR="005A1069" w:rsidRPr="00ED6509" w:rsidRDefault="005A1069">
      <w:pPr>
        <w:pBdr>
          <w:top w:val="nil"/>
          <w:left w:val="nil"/>
          <w:bottom w:val="nil"/>
          <w:right w:val="nil"/>
          <w:between w:val="nil"/>
        </w:pBdr>
        <w:rPr>
          <w:rFonts w:ascii="Arial" w:eastAsia="Arial" w:hAnsi="Arial" w:cs="Arial"/>
        </w:rPr>
      </w:pPr>
    </w:p>
    <w:p w14:paraId="78278AB6" w14:textId="77777777" w:rsidR="005A1069" w:rsidRPr="00ED6509" w:rsidRDefault="005A1069">
      <w:pPr>
        <w:pBdr>
          <w:top w:val="nil"/>
          <w:left w:val="nil"/>
          <w:bottom w:val="nil"/>
          <w:right w:val="nil"/>
          <w:between w:val="nil"/>
        </w:pBdr>
        <w:rPr>
          <w:rFonts w:ascii="Arial" w:eastAsia="Arial" w:hAnsi="Arial" w:cs="Arial"/>
        </w:rPr>
      </w:pPr>
    </w:p>
    <w:p w14:paraId="00000034" w14:textId="77777777" w:rsidR="009B5518" w:rsidRPr="00ED6509" w:rsidRDefault="00224387">
      <w:pPr>
        <w:pBdr>
          <w:top w:val="nil"/>
          <w:left w:val="nil"/>
          <w:bottom w:val="nil"/>
          <w:right w:val="nil"/>
          <w:between w:val="nil"/>
        </w:pBdr>
        <w:rPr>
          <w:rFonts w:ascii="Arial" w:eastAsia="Arial" w:hAnsi="Arial" w:cs="Arial"/>
          <w:b/>
        </w:rPr>
      </w:pPr>
      <w:r w:rsidRPr="00ED6509">
        <w:rPr>
          <w:rFonts w:ascii="Arial" w:eastAsia="Arial" w:hAnsi="Arial" w:cs="Arial"/>
          <w:b/>
        </w:rPr>
        <w:t>In this, we are committed to supporting our service users with:</w:t>
      </w:r>
    </w:p>
    <w:p w14:paraId="00000035" w14:textId="77777777" w:rsidR="009B5518" w:rsidRPr="00ED6509" w:rsidRDefault="00224387">
      <w:pPr>
        <w:numPr>
          <w:ilvl w:val="0"/>
          <w:numId w:val="2"/>
        </w:numPr>
        <w:pBdr>
          <w:top w:val="nil"/>
          <w:left w:val="nil"/>
          <w:bottom w:val="nil"/>
          <w:right w:val="nil"/>
          <w:between w:val="nil"/>
        </w:pBdr>
        <w:spacing w:after="0"/>
        <w:rPr>
          <w:rFonts w:ascii="Arial" w:eastAsia="Arial" w:hAnsi="Arial" w:cs="Arial"/>
        </w:rPr>
      </w:pPr>
      <w:r w:rsidRPr="00ED6509">
        <w:rPr>
          <w:rFonts w:ascii="Arial" w:eastAsia="Arial" w:hAnsi="Arial" w:cs="Arial"/>
        </w:rPr>
        <w:t>our affordable hire rates</w:t>
      </w:r>
    </w:p>
    <w:p w14:paraId="00000036" w14:textId="77777777" w:rsidR="009B5518" w:rsidRPr="00ED6509" w:rsidRDefault="00224387">
      <w:pPr>
        <w:numPr>
          <w:ilvl w:val="0"/>
          <w:numId w:val="2"/>
        </w:numPr>
        <w:pBdr>
          <w:top w:val="nil"/>
          <w:left w:val="nil"/>
          <w:bottom w:val="nil"/>
          <w:right w:val="nil"/>
          <w:between w:val="nil"/>
        </w:pBdr>
        <w:spacing w:after="0"/>
        <w:rPr>
          <w:rFonts w:ascii="Arial" w:eastAsia="Arial" w:hAnsi="Arial" w:cs="Arial"/>
        </w:rPr>
      </w:pPr>
      <w:r w:rsidRPr="00ED6509">
        <w:rPr>
          <w:rFonts w:ascii="Arial" w:eastAsia="Arial" w:hAnsi="Arial" w:cs="Arial"/>
        </w:rPr>
        <w:t>accessible premises</w:t>
      </w:r>
    </w:p>
    <w:p w14:paraId="00000037" w14:textId="77777777" w:rsidR="009B5518" w:rsidRPr="00ED6509" w:rsidRDefault="00224387">
      <w:pPr>
        <w:numPr>
          <w:ilvl w:val="0"/>
          <w:numId w:val="2"/>
        </w:numPr>
        <w:pBdr>
          <w:top w:val="nil"/>
          <w:left w:val="nil"/>
          <w:bottom w:val="nil"/>
          <w:right w:val="nil"/>
          <w:between w:val="nil"/>
        </w:pBdr>
        <w:spacing w:after="0"/>
        <w:rPr>
          <w:rFonts w:ascii="Arial" w:eastAsia="Arial" w:hAnsi="Arial" w:cs="Arial"/>
        </w:rPr>
      </w:pPr>
      <w:r w:rsidRPr="00ED6509">
        <w:rPr>
          <w:rFonts w:ascii="Arial" w:eastAsia="Arial" w:hAnsi="Arial" w:cs="Arial"/>
        </w:rPr>
        <w:t xml:space="preserve">our proactive promotion and engagement with a </w:t>
      </w:r>
      <w:r w:rsidRPr="00ED6509">
        <w:rPr>
          <w:rFonts w:ascii="Arial" w:eastAsia="Arial" w:hAnsi="Arial" w:cs="Arial"/>
        </w:rPr>
        <w:t>range of communities. In our outreach projects we strive to include all members of a particular community, addressing a variety of access issues in relation to our community workshops and events</w:t>
      </w:r>
    </w:p>
    <w:p w14:paraId="00000038" w14:textId="77777777" w:rsidR="009B5518" w:rsidRPr="00ED6509" w:rsidRDefault="00224387">
      <w:pPr>
        <w:numPr>
          <w:ilvl w:val="0"/>
          <w:numId w:val="2"/>
        </w:numPr>
        <w:pBdr>
          <w:top w:val="nil"/>
          <w:left w:val="nil"/>
          <w:bottom w:val="nil"/>
          <w:right w:val="nil"/>
          <w:between w:val="nil"/>
        </w:pBdr>
        <w:rPr>
          <w:rFonts w:ascii="Arial" w:eastAsia="Arial" w:hAnsi="Arial" w:cs="Arial"/>
        </w:rPr>
      </w:pPr>
      <w:r w:rsidRPr="00ED6509">
        <w:rPr>
          <w:rFonts w:ascii="Arial" w:eastAsia="Arial" w:hAnsi="Arial" w:cs="Arial"/>
        </w:rPr>
        <w:t>promoting events through multiple networks to reach the great</w:t>
      </w:r>
      <w:r w:rsidRPr="00ED6509">
        <w:rPr>
          <w:rFonts w:ascii="Arial" w:eastAsia="Arial" w:hAnsi="Arial" w:cs="Arial"/>
        </w:rPr>
        <w:t>est scope of people possible</w:t>
      </w:r>
    </w:p>
    <w:p w14:paraId="00000039" w14:textId="77777777" w:rsidR="009B5518" w:rsidRPr="00ED6509" w:rsidRDefault="009B5518">
      <w:pPr>
        <w:pBdr>
          <w:top w:val="nil"/>
          <w:left w:val="nil"/>
          <w:bottom w:val="nil"/>
          <w:right w:val="nil"/>
          <w:between w:val="nil"/>
        </w:pBdr>
        <w:ind w:left="90"/>
        <w:rPr>
          <w:rFonts w:ascii="Arial" w:eastAsia="Arial" w:hAnsi="Arial" w:cs="Arial"/>
          <w:sz w:val="26"/>
          <w:szCs w:val="26"/>
        </w:rPr>
      </w:pPr>
    </w:p>
    <w:p w14:paraId="0000003A" w14:textId="77777777" w:rsidR="009B5518" w:rsidRPr="00ED6509" w:rsidRDefault="00224387">
      <w:pPr>
        <w:pBdr>
          <w:top w:val="nil"/>
          <w:left w:val="nil"/>
          <w:bottom w:val="nil"/>
          <w:right w:val="nil"/>
          <w:between w:val="nil"/>
        </w:pBdr>
        <w:ind w:hanging="90"/>
        <w:rPr>
          <w:rFonts w:ascii="Arial" w:eastAsia="Arial" w:hAnsi="Arial" w:cs="Arial"/>
          <w:b/>
        </w:rPr>
      </w:pPr>
      <w:r w:rsidRPr="00ED6509">
        <w:rPr>
          <w:rFonts w:ascii="Arial" w:eastAsia="Arial" w:hAnsi="Arial" w:cs="Arial"/>
          <w:b/>
          <w:sz w:val="26"/>
          <w:szCs w:val="26"/>
        </w:rPr>
        <w:t xml:space="preserve"> Agreement to follow this policy</w:t>
      </w:r>
    </w:p>
    <w:p w14:paraId="0000003B" w14:textId="77777777" w:rsidR="009B5518" w:rsidRPr="00ED6509" w:rsidRDefault="00224387">
      <w:pPr>
        <w:spacing w:after="200" w:line="276" w:lineRule="auto"/>
        <w:rPr>
          <w:rFonts w:ascii="Arial" w:eastAsia="Arial" w:hAnsi="Arial" w:cs="Arial"/>
        </w:rPr>
      </w:pPr>
      <w:sdt>
        <w:sdtPr>
          <w:tag w:val="goog_rdk_4"/>
          <w:id w:val="2049573322"/>
        </w:sdtPr>
        <w:sdtEndPr/>
        <w:sdtContent/>
      </w:sdt>
      <w:sdt>
        <w:sdtPr>
          <w:tag w:val="goog_rdk_5"/>
          <w:id w:val="-68194928"/>
        </w:sdtPr>
        <w:sdtEndPr/>
        <w:sdtContent/>
      </w:sdt>
      <w:sdt>
        <w:sdtPr>
          <w:tag w:val="goog_rdk_6"/>
          <w:id w:val="2031595584"/>
        </w:sdtPr>
        <w:sdtEndPr/>
        <w:sdtContent/>
      </w:sdt>
      <w:r w:rsidRPr="00ED6509">
        <w:rPr>
          <w:rFonts w:ascii="Arial" w:eastAsia="Arial" w:hAnsi="Arial" w:cs="Arial"/>
        </w:rPr>
        <w:t>The equality, diversity and inclusion policy is fully supported by senior management and has been agreed with our Board of Trustees.</w:t>
      </w:r>
    </w:p>
    <w:p w14:paraId="05E9C047" w14:textId="77777777" w:rsidR="005A1069" w:rsidRPr="00ED6509" w:rsidRDefault="005A1069">
      <w:pPr>
        <w:pBdr>
          <w:top w:val="nil"/>
          <w:left w:val="nil"/>
          <w:bottom w:val="nil"/>
          <w:right w:val="nil"/>
          <w:between w:val="nil"/>
        </w:pBdr>
        <w:ind w:hanging="90"/>
        <w:rPr>
          <w:rFonts w:ascii="Arial" w:eastAsia="Arial" w:hAnsi="Arial" w:cs="Arial"/>
        </w:rPr>
      </w:pPr>
    </w:p>
    <w:p w14:paraId="0000003D" w14:textId="4E9D5C46" w:rsidR="009B5518" w:rsidRPr="00ED6509" w:rsidRDefault="00224387">
      <w:pPr>
        <w:pBdr>
          <w:top w:val="nil"/>
          <w:left w:val="nil"/>
          <w:bottom w:val="nil"/>
          <w:right w:val="nil"/>
          <w:between w:val="nil"/>
        </w:pBdr>
        <w:ind w:hanging="90"/>
        <w:rPr>
          <w:rFonts w:ascii="Arial" w:eastAsia="Arial" w:hAnsi="Arial" w:cs="Arial"/>
        </w:rPr>
      </w:pPr>
      <w:r w:rsidRPr="00ED6509">
        <w:rPr>
          <w:rFonts w:ascii="Arial" w:eastAsia="Arial" w:hAnsi="Arial" w:cs="Arial"/>
        </w:rPr>
        <w:t xml:space="preserve"> We are aware that continued learning and even greater provision of differentiated recruitment and support is needed across our </w:t>
      </w:r>
      <w:r w:rsidR="00884148" w:rsidRPr="00ED6509">
        <w:rPr>
          <w:rFonts w:ascii="Arial" w:eastAsia="Arial" w:hAnsi="Arial" w:cs="Arial"/>
        </w:rPr>
        <w:t>footprint,</w:t>
      </w:r>
      <w:r w:rsidRPr="00ED6509">
        <w:rPr>
          <w:rFonts w:ascii="Arial" w:eastAsia="Arial" w:hAnsi="Arial" w:cs="Arial"/>
        </w:rPr>
        <w:t xml:space="preserve"> and we will continue to listen to and consult with local communities, our volunteers, and workers to achieve this.</w:t>
      </w:r>
    </w:p>
    <w:p w14:paraId="0000003E" w14:textId="77777777" w:rsidR="009B5518" w:rsidRPr="00ED6509" w:rsidRDefault="00224387">
      <w:pPr>
        <w:rPr>
          <w:rFonts w:ascii="Arial" w:eastAsia="Arial" w:hAnsi="Arial" w:cs="Arial"/>
        </w:rPr>
      </w:pPr>
      <w:r w:rsidRPr="00ED6509">
        <w:rPr>
          <w:rFonts w:ascii="Arial" w:eastAsia="Arial" w:hAnsi="Arial" w:cs="Arial"/>
        </w:rPr>
        <w:t>We</w:t>
      </w:r>
      <w:r w:rsidRPr="00ED6509">
        <w:rPr>
          <w:rFonts w:ascii="Arial" w:eastAsia="Arial" w:hAnsi="Arial" w:cs="Arial"/>
        </w:rPr>
        <w:t xml:space="preserve"> have high expectations of the behaviours and the standards that we want to hold ourselves to. Hopefully, in that way we can play our part in not only building a stronger Gladrags, but also making the world a fairer and more just place to live and work.</w:t>
      </w:r>
    </w:p>
    <w:sdt>
      <w:sdtPr>
        <w:tag w:val="goog_rdk_11"/>
        <w:id w:val="-1649272528"/>
      </w:sdtPr>
      <w:sdtEndPr/>
      <w:sdtContent>
        <w:p w14:paraId="0000003F" w14:textId="6D1BD60F" w:rsidR="009B5518" w:rsidRPr="00ED6509" w:rsidRDefault="00224387">
          <w:pPr>
            <w:pBdr>
              <w:top w:val="nil"/>
              <w:left w:val="nil"/>
              <w:bottom w:val="nil"/>
              <w:right w:val="nil"/>
              <w:between w:val="nil"/>
            </w:pBdr>
            <w:rPr>
              <w:ins w:id="1" w:author="Vania Mills" w:date="2022-07-04T14:47:00Z"/>
              <w:rFonts w:ascii="Arial" w:eastAsia="Arial" w:hAnsi="Arial" w:cs="Arial"/>
            </w:rPr>
          </w:pPr>
          <w:sdt>
            <w:sdtPr>
              <w:tag w:val="goog_rdk_8"/>
              <w:id w:val="-687981958"/>
            </w:sdtPr>
            <w:sdtEndPr/>
            <w:sdtContent>
              <w:sdt>
                <w:sdtPr>
                  <w:tag w:val="goog_rdk_9"/>
                  <w:id w:val="-944460789"/>
                </w:sdtPr>
                <w:sdtEndPr/>
                <w:sdtContent/>
              </w:sdt>
              <w:customXmlInsRangeStart w:id="2" w:author="Vania Mills" w:date="2022-07-04T14:47:00Z"/>
              <w:sdt>
                <w:sdtPr>
                  <w:tag w:val="goog_rdk_10"/>
                  <w:id w:val="-1971191391"/>
                  <w:showingPlcHdr/>
                </w:sdtPr>
                <w:sdtEndPr/>
                <w:sdtContent>
                  <w:customXmlInsRangeEnd w:id="2"/>
                  <w:r w:rsidR="00884148" w:rsidRPr="00ED6509">
                    <w:t xml:space="preserve">     </w:t>
                  </w:r>
                  <w:customXmlInsRangeStart w:id="3" w:author="Vania Mills" w:date="2022-07-04T14:47:00Z"/>
                </w:sdtContent>
              </w:sdt>
              <w:customXmlInsRangeEnd w:id="3"/>
            </w:sdtContent>
          </w:sdt>
        </w:p>
      </w:sdtContent>
    </w:sdt>
    <w:sdt>
      <w:sdtPr>
        <w:tag w:val="goog_rdk_13"/>
        <w:id w:val="898936593"/>
      </w:sdtPr>
      <w:sdtEndPr/>
      <w:sdtContent>
        <w:p w14:paraId="00000040" w14:textId="77777777" w:rsidR="009B5518" w:rsidRPr="00ED6509" w:rsidRDefault="00224387">
          <w:pPr>
            <w:pBdr>
              <w:top w:val="nil"/>
              <w:left w:val="nil"/>
              <w:bottom w:val="nil"/>
              <w:right w:val="nil"/>
              <w:between w:val="nil"/>
            </w:pBdr>
            <w:rPr>
              <w:ins w:id="4" w:author="Vania Mills" w:date="2022-07-04T14:47:00Z"/>
              <w:rFonts w:ascii="Arial" w:eastAsia="Arial" w:hAnsi="Arial" w:cs="Arial"/>
            </w:rPr>
          </w:pPr>
          <w:sdt>
            <w:sdtPr>
              <w:tag w:val="goog_rdk_12"/>
              <w:id w:val="-2044656897"/>
            </w:sdtPr>
            <w:sdtEndPr/>
            <w:sdtContent/>
          </w:sdt>
        </w:p>
      </w:sdtContent>
    </w:sdt>
    <w:p w14:paraId="00000041" w14:textId="77777777" w:rsidR="009B5518" w:rsidRPr="00ED6509" w:rsidRDefault="009B5518">
      <w:pPr>
        <w:pBdr>
          <w:top w:val="nil"/>
          <w:left w:val="nil"/>
          <w:bottom w:val="nil"/>
          <w:right w:val="nil"/>
          <w:between w:val="nil"/>
        </w:pBdr>
        <w:rPr>
          <w:rFonts w:ascii="Arial" w:eastAsia="Arial" w:hAnsi="Arial" w:cs="Arial"/>
        </w:rPr>
      </w:pPr>
    </w:p>
    <w:p w14:paraId="00000042" w14:textId="77777777" w:rsidR="009B5518" w:rsidRPr="00ED6509" w:rsidRDefault="00224387">
      <w:pPr>
        <w:pBdr>
          <w:top w:val="nil"/>
          <w:left w:val="nil"/>
          <w:bottom w:val="nil"/>
          <w:right w:val="nil"/>
          <w:between w:val="nil"/>
        </w:pBdr>
        <w:rPr>
          <w:rFonts w:ascii="Arial" w:eastAsia="Arial" w:hAnsi="Arial" w:cs="Arial"/>
          <w:b/>
          <w:i/>
        </w:rPr>
      </w:pPr>
      <w:r w:rsidRPr="00ED6509">
        <w:rPr>
          <w:rFonts w:ascii="Arial" w:eastAsia="Arial" w:hAnsi="Arial" w:cs="Arial"/>
          <w:b/>
          <w:i/>
        </w:rPr>
        <w:t>Documents linked to this policy:</w:t>
      </w:r>
    </w:p>
    <w:p w14:paraId="00000043" w14:textId="77777777" w:rsidR="009B5518" w:rsidRPr="00ED6509" w:rsidRDefault="00224387">
      <w:pPr>
        <w:pBdr>
          <w:top w:val="nil"/>
          <w:left w:val="nil"/>
          <w:bottom w:val="nil"/>
          <w:right w:val="nil"/>
          <w:between w:val="nil"/>
        </w:pBdr>
        <w:rPr>
          <w:rFonts w:ascii="Arial" w:eastAsia="Arial" w:hAnsi="Arial" w:cs="Arial"/>
        </w:rPr>
      </w:pPr>
      <w:r w:rsidRPr="00ED6509">
        <w:rPr>
          <w:rFonts w:ascii="Arial" w:eastAsia="Arial" w:hAnsi="Arial" w:cs="Arial"/>
        </w:rPr>
        <w:t>Wellbeing-support framework</w:t>
      </w:r>
    </w:p>
    <w:p w14:paraId="00000044" w14:textId="77777777" w:rsidR="009B5518" w:rsidRPr="00ED6509" w:rsidRDefault="00224387">
      <w:pPr>
        <w:pBdr>
          <w:top w:val="nil"/>
          <w:left w:val="nil"/>
          <w:bottom w:val="nil"/>
          <w:right w:val="nil"/>
          <w:between w:val="nil"/>
        </w:pBdr>
        <w:rPr>
          <w:rFonts w:ascii="Arial" w:eastAsia="Arial" w:hAnsi="Arial" w:cs="Arial"/>
        </w:rPr>
      </w:pPr>
      <w:r w:rsidRPr="00ED6509">
        <w:rPr>
          <w:rFonts w:ascii="Arial" w:eastAsia="Arial" w:hAnsi="Arial" w:cs="Arial"/>
        </w:rPr>
        <w:t>Grievance Procedure</w:t>
      </w:r>
    </w:p>
    <w:p w14:paraId="00000045" w14:textId="77777777" w:rsidR="009B5518" w:rsidRPr="00ED6509" w:rsidRDefault="00224387">
      <w:pPr>
        <w:pBdr>
          <w:top w:val="nil"/>
          <w:left w:val="nil"/>
          <w:bottom w:val="nil"/>
          <w:right w:val="nil"/>
          <w:between w:val="nil"/>
        </w:pBdr>
        <w:rPr>
          <w:rFonts w:ascii="Arial" w:eastAsia="Arial" w:hAnsi="Arial" w:cs="Arial"/>
        </w:rPr>
      </w:pPr>
      <w:r w:rsidRPr="00ED6509">
        <w:rPr>
          <w:rFonts w:ascii="Arial" w:eastAsia="Arial" w:hAnsi="Arial" w:cs="Arial"/>
        </w:rPr>
        <w:t>Anti-bullying and Harassment policy</w:t>
      </w:r>
    </w:p>
    <w:p w14:paraId="00000046" w14:textId="0EAD9EA5" w:rsidR="009B5518" w:rsidRDefault="00C73ED5">
      <w:pPr>
        <w:pBdr>
          <w:top w:val="nil"/>
          <w:left w:val="nil"/>
          <w:bottom w:val="nil"/>
          <w:right w:val="nil"/>
          <w:between w:val="nil"/>
        </w:pBdr>
        <w:rPr>
          <w:rFonts w:ascii="Arial" w:eastAsia="Arial" w:hAnsi="Arial" w:cs="Arial"/>
        </w:rPr>
      </w:pPr>
      <w:r w:rsidRPr="00ED6509">
        <w:rPr>
          <w:rFonts w:ascii="Arial" w:eastAsia="Arial" w:hAnsi="Arial" w:cs="Arial"/>
        </w:rPr>
        <w:t>Whistleblowing policy</w:t>
      </w:r>
    </w:p>
    <w:p w14:paraId="00000047" w14:textId="77777777" w:rsidR="009B5518" w:rsidRDefault="009B5518">
      <w:pPr>
        <w:pBdr>
          <w:top w:val="nil"/>
          <w:left w:val="nil"/>
          <w:bottom w:val="nil"/>
          <w:right w:val="nil"/>
          <w:between w:val="nil"/>
        </w:pBdr>
        <w:rPr>
          <w:rFonts w:ascii="Arial" w:eastAsia="Arial" w:hAnsi="Arial" w:cs="Arial"/>
        </w:rPr>
      </w:pPr>
      <w:bookmarkStart w:id="5" w:name="_GoBack"/>
      <w:bookmarkEnd w:id="5"/>
    </w:p>
    <w:sectPr w:rsidR="009B5518" w:rsidSect="005A1069">
      <w:footerReference w:type="default" r:id="rId10"/>
      <w:pgSz w:w="11906" w:h="16838"/>
      <w:pgMar w:top="709" w:right="1440" w:bottom="1440" w:left="1440" w:header="708" w:footer="30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AE5BD" w14:textId="77777777" w:rsidR="00224387" w:rsidRDefault="00224387" w:rsidP="005A1069">
      <w:pPr>
        <w:spacing w:after="0" w:line="240" w:lineRule="auto"/>
      </w:pPr>
      <w:r>
        <w:separator/>
      </w:r>
    </w:p>
  </w:endnote>
  <w:endnote w:type="continuationSeparator" w:id="0">
    <w:p w14:paraId="1C91AA06" w14:textId="77777777" w:rsidR="00224387" w:rsidRDefault="00224387" w:rsidP="005A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4A6E2" w14:textId="394A2C9D" w:rsidR="005A1069" w:rsidRDefault="005A1069">
    <w:pPr>
      <w:pStyle w:val="Footer"/>
    </w:pPr>
  </w:p>
  <w:p w14:paraId="3DCF08AF" w14:textId="77777777" w:rsidR="005A1069" w:rsidRPr="00B3385F" w:rsidRDefault="005A1069" w:rsidP="005A1069">
    <w:pPr>
      <w:pStyle w:val="Footer"/>
      <w:jc w:val="center"/>
      <w:rPr>
        <w:rFonts w:asciiTheme="majorHAnsi" w:hAnsiTheme="majorHAnsi" w:cstheme="majorHAnsi"/>
        <w:i/>
      </w:rPr>
    </w:pPr>
    <w:r w:rsidRPr="00B3385F">
      <w:rPr>
        <w:rFonts w:asciiTheme="majorHAnsi" w:hAnsiTheme="majorHAnsi" w:cstheme="majorHAnsi"/>
        <w:i/>
      </w:rPr>
      <w:t>Gladrags Community Costume Trust      Registered charity number 1122704</w:t>
    </w:r>
  </w:p>
  <w:p w14:paraId="57472124" w14:textId="77777777" w:rsidR="005A1069" w:rsidRDefault="005A1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82079" w14:textId="77777777" w:rsidR="00224387" w:rsidRDefault="00224387" w:rsidP="005A1069">
      <w:pPr>
        <w:spacing w:after="0" w:line="240" w:lineRule="auto"/>
      </w:pPr>
      <w:r>
        <w:separator/>
      </w:r>
    </w:p>
  </w:footnote>
  <w:footnote w:type="continuationSeparator" w:id="0">
    <w:p w14:paraId="54BE07BB" w14:textId="77777777" w:rsidR="00224387" w:rsidRDefault="00224387" w:rsidP="005A1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AA0"/>
    <w:multiLevelType w:val="multilevel"/>
    <w:tmpl w:val="FD6CADB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nsid w:val="309E5B68"/>
    <w:multiLevelType w:val="multilevel"/>
    <w:tmpl w:val="C0840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B642DF0"/>
    <w:multiLevelType w:val="multilevel"/>
    <w:tmpl w:val="236EA0D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nsid w:val="6A8418BD"/>
    <w:multiLevelType w:val="multilevel"/>
    <w:tmpl w:val="7F2C30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18"/>
    <w:rsid w:val="000209E6"/>
    <w:rsid w:val="000D6C25"/>
    <w:rsid w:val="001145A2"/>
    <w:rsid w:val="00224387"/>
    <w:rsid w:val="0024218D"/>
    <w:rsid w:val="00587CE8"/>
    <w:rsid w:val="005A1069"/>
    <w:rsid w:val="006F74B1"/>
    <w:rsid w:val="00884148"/>
    <w:rsid w:val="009B5518"/>
    <w:rsid w:val="009E2957"/>
    <w:rsid w:val="00A139D0"/>
    <w:rsid w:val="00B60C21"/>
    <w:rsid w:val="00C00CE0"/>
    <w:rsid w:val="00C73ED5"/>
    <w:rsid w:val="00E20945"/>
    <w:rsid w:val="00ED6509"/>
    <w:rsid w:val="00F01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4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2398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A1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069"/>
  </w:style>
  <w:style w:type="paragraph" w:styleId="Footer">
    <w:name w:val="footer"/>
    <w:basedOn w:val="Normal"/>
    <w:link w:val="FooterChar"/>
    <w:uiPriority w:val="99"/>
    <w:unhideWhenUsed/>
    <w:rsid w:val="005A1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069"/>
  </w:style>
  <w:style w:type="paragraph" w:styleId="BalloonText">
    <w:name w:val="Balloon Text"/>
    <w:basedOn w:val="Normal"/>
    <w:link w:val="BalloonTextChar"/>
    <w:uiPriority w:val="99"/>
    <w:semiHidden/>
    <w:unhideWhenUsed/>
    <w:rsid w:val="009E2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2398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A1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069"/>
  </w:style>
  <w:style w:type="paragraph" w:styleId="Footer">
    <w:name w:val="footer"/>
    <w:basedOn w:val="Normal"/>
    <w:link w:val="FooterChar"/>
    <w:uiPriority w:val="99"/>
    <w:unhideWhenUsed/>
    <w:rsid w:val="005A1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069"/>
  </w:style>
  <w:style w:type="paragraph" w:styleId="BalloonText">
    <w:name w:val="Balloon Text"/>
    <w:basedOn w:val="Normal"/>
    <w:link w:val="BalloonTextChar"/>
    <w:uiPriority w:val="99"/>
    <w:semiHidden/>
    <w:unhideWhenUsed/>
    <w:rsid w:val="009E2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j7yA3C8iIo/9nWEFfdwmvx35rg==">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Carter</dc:creator>
  <cp:lastModifiedBy>Vania Mills</cp:lastModifiedBy>
  <cp:revision>3</cp:revision>
  <dcterms:created xsi:type="dcterms:W3CDTF">2022-08-17T19:25:00Z</dcterms:created>
  <dcterms:modified xsi:type="dcterms:W3CDTF">2022-09-27T21:46:00Z</dcterms:modified>
</cp:coreProperties>
</file>